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1"/>
          <w:numId w:val="1"/>
        </w:numPr>
        <w:ind w:left="870" w:hanging="87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Obsolete</w:t>
      </w:r>
      <w:r w:rsidDel="00000000" w:rsidR="00000000" w:rsidRPr="00000000">
        <w:rPr>
          <w:rtl w:val="0"/>
        </w:rPr>
      </w:r>
    </w:p>
    <w:p w:rsidR="00000000" w:rsidDel="00000000" w:rsidP="00000000" w:rsidRDefault="00000000" w:rsidRPr="00000000" w14:paraId="00000002">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initial month of certification, Supplemental Nutrition Assistance Program (SNAP) benefits are reduced in proportion to the date the application is filed.  Because </w:t>
      </w:r>
      <w:r w:rsidDel="00000000" w:rsidR="00000000" w:rsidRPr="00000000">
        <w:rPr>
          <w:rFonts w:ascii="Arial" w:cs="Arial" w:eastAsia="Arial" w:hAnsi="Arial"/>
          <w:sz w:val="24"/>
          <w:szCs w:val="24"/>
          <w:rtl w:val="0"/>
        </w:rPr>
        <w:t xml:space="preserve">the Eligibility and Enrollment (E&amp;E) system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rates the SNAP benefit amount based on the date of application, there is no need for the proration tables.  If you have an applicant who wants to know what their first month’s benefit will be, you may use the Multiplication Factors in Section 412.9 of this manual to calculate the prorated benefit. </w:t>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1"/>
      </w:sdtPr>
      <w:sdtContent>
        <w:ins w:author="Chantelle Thomas -DHS- SSC" w:id="0" w:date="2023-02-27T21:59:32Z">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REVISED FEBRUARY 2023</w:t>
          </w:r>
        </w:ins>
      </w:sdtContent>
    </w:sdt>
    <w:sdt>
      <w:sdtPr>
        <w:tag w:val="goog_rdk_2"/>
      </w:sdtPr>
      <w:sdtContent>
        <w:del w:author="Chantelle Thomas -DHS- SSC" w:id="0" w:date="2023-02-27T21:59:32Z">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delText xml:space="preserve">JULY 2020</w:delText>
          </w:r>
        </w:del>
      </w:sdtContent>
    </w:sdt>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46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48"/>
      <w:gridCol w:w="2214"/>
      <w:gridCol w:w="2106"/>
      <w:tblGridChange w:id="0">
        <w:tblGrid>
          <w:gridCol w:w="5148"/>
          <w:gridCol w:w="2214"/>
          <w:gridCol w:w="2106"/>
        </w:tblGrid>
      </w:tblGridChange>
    </w:tblGrid>
    <w:tr>
      <w:trPr>
        <w:cantSplit w:val="0"/>
        <w:trHeight w:val="530" w:hRule="atLeast"/>
        <w:tblHeader w:val="0"/>
      </w:trPr>
      <w:tc>
        <w:tcPr>
          <w:vAlign w:val="cente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DEPARTMENT OF HUMAN SERVICES</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FAMILY INVESTMENT ADMINISTRATION</w:t>
          </w:r>
          <w:r w:rsidDel="00000000" w:rsidR="00000000" w:rsidRPr="00000000">
            <w:rPr>
              <w:rtl w:val="0"/>
            </w:rPr>
          </w:r>
        </w:p>
      </w:tc>
      <w:tc>
        <w:tcPr>
          <w:gridSpan w:val="2"/>
          <w:vAlign w:val="center"/>
        </w:tcPr>
        <w:p w:rsidR="00000000" w:rsidDel="00000000" w:rsidP="00000000" w:rsidRDefault="00000000" w:rsidRPr="00000000" w14:paraId="00000007">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SUPPLEMENTAL NUTRITION ASSISTANCE PROGRAM (SNAP)</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MANUAL</w:t>
          </w:r>
          <w:r w:rsidDel="00000000" w:rsidR="00000000" w:rsidRPr="00000000">
            <w:rPr>
              <w:rtl w:val="0"/>
            </w:rPr>
          </w:r>
        </w:p>
      </w:tc>
    </w:tr>
    <w:tr>
      <w:trPr>
        <w:cantSplit w:val="0"/>
        <w:trHeight w:val="332" w:hRule="atLeast"/>
        <w:tblHeader w:val="0"/>
      </w:trPr>
      <w:tc>
        <w:tcPr>
          <w:vAlign w:val="cente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PRORATION TABLES - OBSOLETE</w:t>
          </w:r>
        </w:p>
      </w:tc>
      <w:tc>
        <w:tcPr>
          <w:vAlign w:val="cente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411</w:t>
          </w:r>
        </w:p>
      </w:tc>
      <w:tc>
        <w:tcPr>
          <w:vAlign w:val="cente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11"/>
      <w:numFmt w:val="decimal"/>
      <w:lvlText w:val="%1"/>
      <w:lvlJc w:val="left"/>
      <w:pPr>
        <w:ind w:left="870" w:hanging="870"/>
      </w:pPr>
      <w:rPr>
        <w:vertAlign w:val="baseline"/>
      </w:rPr>
    </w:lvl>
    <w:lvl w:ilvl="1">
      <w:start w:val="0"/>
      <w:numFmt w:val="decimal"/>
      <w:lvlText w:val="%1.%2"/>
      <w:lvlJc w:val="left"/>
      <w:pPr>
        <w:ind w:left="870" w:hanging="870"/>
      </w:pPr>
      <w:rPr>
        <w:vertAlign w:val="baseline"/>
      </w:rPr>
    </w:lvl>
    <w:lvl w:ilvl="2">
      <w:start w:val="1"/>
      <w:numFmt w:val="decimal"/>
      <w:lvlText w:val="%1.%2.%3"/>
      <w:lvlJc w:val="left"/>
      <w:pPr>
        <w:ind w:left="870" w:hanging="87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Indent">
    <w:name w:val="Body Text Indent"/>
    <w:basedOn w:val="Normal"/>
    <w:next w:val="BodyTextIndent"/>
    <w:autoRedefine w:val="0"/>
    <w:hidden w:val="0"/>
    <w:qFormat w:val="0"/>
    <w:pPr>
      <w:suppressAutoHyphens w:val="1"/>
      <w:spacing w:line="1" w:lineRule="atLeast"/>
      <w:ind w:left="810" w:leftChars="-1" w:rightChars="0" w:hanging="36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suppressAutoHyphens w:val="1"/>
      <w:spacing w:line="1" w:lineRule="atLeast"/>
      <w:ind w:left="450"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BodyTextIndent3">
    <w:name w:val="Body Text Indent 3"/>
    <w:basedOn w:val="Normal"/>
    <w:next w:val="BodyTextIndent3"/>
    <w:autoRedefine w:val="0"/>
    <w:hidden w:val="0"/>
    <w:qFormat w:val="0"/>
    <w:pPr>
      <w:suppressAutoHyphens w:val="1"/>
      <w:spacing w:line="1" w:lineRule="atLeast"/>
      <w:ind w:left="630" w:leftChars="-1" w:rightChars="0" w:hanging="63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CommentTextChar">
    <w:name w:val="Comment Text Char"/>
    <w:basedOn w:val="DefaultParagraphFont"/>
    <w:next w:val="CommentTextChar"/>
    <w:autoRedefine w:val="0"/>
    <w:hidden w:val="0"/>
    <w:qFormat w:val="0"/>
    <w:rPr>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bidi="ar-SA" w:eastAsia="und" w:val="und"/>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RzEqXyEWD7cGUf4BVYUnifIunw==">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2020-08-16T17:14:00Z</dcterms:created>
  <dc:creator>rmcclend</dc:creator>
</cp:coreProperties>
</file>